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7" w:rsidRDefault="00E102F7" w:rsidP="00CB58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Droid Sans" w:hAnsi="Droid Sans" w:cs="Droid Sans"/>
          <w:b/>
          <w:bCs/>
          <w:sz w:val="28"/>
          <w:szCs w:val="28"/>
          <w:u w:val="single"/>
        </w:rPr>
        <w:t>Fairtrade</w:t>
      </w:r>
      <w:proofErr w:type="spellEnd"/>
      <w:r>
        <w:rPr>
          <w:rFonts w:ascii="Droid Sans" w:hAnsi="Droid Sans" w:cs="Droid Sans"/>
          <w:b/>
          <w:bCs/>
          <w:sz w:val="28"/>
          <w:szCs w:val="28"/>
          <w:u w:val="single"/>
        </w:rPr>
        <w:t xml:space="preserve"> Projekttage zum Thema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„Wasser“ am 25. und 26.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Oktober 201</w:t>
      </w:r>
      <w:r w:rsidR="000E4AE1">
        <w:rPr>
          <w:rFonts w:ascii="Calibri" w:hAnsi="Calibri" w:cs="Calibri"/>
          <w:b/>
          <w:bCs/>
          <w:sz w:val="28"/>
          <w:szCs w:val="28"/>
          <w:u w:val="single"/>
        </w:rPr>
        <w:t>8</w:t>
      </w:r>
    </w:p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b/>
          <w:bCs/>
          <w:sz w:val="24"/>
          <w:szCs w:val="24"/>
        </w:rPr>
        <w:t>Ablauf</w:t>
      </w:r>
      <w:r>
        <w:rPr>
          <w:rFonts w:ascii="Droid Sans" w:hAnsi="Droid Sans" w:cs="Droid Sans"/>
          <w:sz w:val="24"/>
          <w:szCs w:val="24"/>
        </w:rPr>
        <w:t xml:space="preserve">: Referentinnen und Referenten von außen bieten Exkursionen,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Vorträge mit Diskussionsrunden und Workshops  für die Klassen </w:t>
      </w:r>
      <w:r w:rsidR="0009278C">
        <w:rPr>
          <w:rFonts w:ascii="Droid Sans" w:hAnsi="Droid Sans" w:cs="Droid Sans"/>
          <w:sz w:val="24"/>
          <w:szCs w:val="24"/>
        </w:rPr>
        <w:t>5-10</w:t>
      </w:r>
      <w:r>
        <w:rPr>
          <w:rFonts w:ascii="Droid Sans" w:hAnsi="Droid Sans" w:cs="Droid Sans"/>
          <w:sz w:val="24"/>
          <w:szCs w:val="24"/>
        </w:rPr>
        <w:t xml:space="preserve"> zu </w:t>
      </w:r>
    </w:p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bestimmten Themen an (Kernzeit jeweils 1.-4. Unterrichtsstunde).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Im Vorfeld werden Pfandflaschen aus Plastik gesammelt </w:t>
      </w:r>
      <w:r>
        <w:rPr>
          <w:rFonts w:ascii="Droid Sans" w:hAnsi="Droid Sans" w:cs="Droid Sans"/>
          <w:b/>
          <w:bCs/>
          <w:sz w:val="24"/>
          <w:szCs w:val="24"/>
        </w:rPr>
        <w:t xml:space="preserve">("Spende dein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b/>
          <w:bCs/>
          <w:sz w:val="24"/>
          <w:szCs w:val="24"/>
        </w:rPr>
        <w:t>Pfand!")</w:t>
      </w:r>
      <w:r>
        <w:rPr>
          <w:rFonts w:ascii="Droid Sans" w:hAnsi="Droid Sans" w:cs="Droid Sans"/>
          <w:sz w:val="24"/>
          <w:szCs w:val="24"/>
        </w:rPr>
        <w:t xml:space="preserve"> und in einem großen Netz in der Aula aufgehängt. Das dabei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proofErr w:type="gramStart"/>
      <w:r>
        <w:rPr>
          <w:rFonts w:ascii="Droid Sans" w:hAnsi="Droid Sans" w:cs="Droid Sans"/>
          <w:sz w:val="24"/>
          <w:szCs w:val="24"/>
        </w:rPr>
        <w:t>anfallende</w:t>
      </w:r>
      <w:proofErr w:type="gramEnd"/>
      <w:r>
        <w:rPr>
          <w:rFonts w:ascii="Droid Sans" w:hAnsi="Droid Sans" w:cs="Droid Sans"/>
          <w:sz w:val="24"/>
          <w:szCs w:val="24"/>
        </w:rPr>
        <w:t xml:space="preserve"> Pfandgeld kommt </w:t>
      </w:r>
      <w:r w:rsidR="0009278C">
        <w:rPr>
          <w:rFonts w:ascii="Droid Sans" w:hAnsi="Droid Sans" w:cs="Droid Sans"/>
          <w:sz w:val="24"/>
          <w:szCs w:val="24"/>
        </w:rPr>
        <w:t xml:space="preserve">zur Hälfte </w:t>
      </w:r>
      <w:r>
        <w:rPr>
          <w:rFonts w:ascii="Droid Sans" w:hAnsi="Droid Sans" w:cs="Droid Sans"/>
          <w:sz w:val="24"/>
          <w:szCs w:val="24"/>
        </w:rPr>
        <w:t xml:space="preserve">einem </w:t>
      </w:r>
      <w:r>
        <w:rPr>
          <w:rFonts w:ascii="Droid Sans" w:hAnsi="Droid Sans" w:cs="Droid Sans"/>
          <w:b/>
          <w:bCs/>
          <w:sz w:val="24"/>
          <w:szCs w:val="24"/>
        </w:rPr>
        <w:t>Brunnenbauprojekt in Afrika</w:t>
      </w:r>
    </w:p>
    <w:p w:rsidR="00E102F7" w:rsidRDefault="0009278C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und </w:t>
      </w:r>
      <w:r w:rsidRPr="0009278C">
        <w:rPr>
          <w:rFonts w:ascii="Droid Sans" w:hAnsi="Droid Sans" w:cs="Droid Sans"/>
          <w:b/>
          <w:sz w:val="24"/>
          <w:szCs w:val="24"/>
        </w:rPr>
        <w:t xml:space="preserve">zukünftigen Projekten des </w:t>
      </w:r>
      <w:proofErr w:type="spellStart"/>
      <w:r w:rsidRPr="0009278C">
        <w:rPr>
          <w:rFonts w:ascii="Droid Sans" w:hAnsi="Droid Sans" w:cs="Droid Sans"/>
          <w:b/>
          <w:sz w:val="24"/>
          <w:szCs w:val="24"/>
        </w:rPr>
        <w:t>GaR</w:t>
      </w:r>
      <w:proofErr w:type="spellEnd"/>
      <w:r w:rsidR="001D3AA5">
        <w:rPr>
          <w:rFonts w:ascii="Droid Sans" w:hAnsi="Droid Sans" w:cs="Droid Sans"/>
          <w:b/>
          <w:sz w:val="24"/>
          <w:szCs w:val="24"/>
        </w:rPr>
        <w:t xml:space="preserve"> </w:t>
      </w:r>
      <w:r w:rsidR="00E102F7">
        <w:rPr>
          <w:rFonts w:ascii="Droid Sans" w:hAnsi="Droid Sans" w:cs="Droid Sans"/>
          <w:sz w:val="24"/>
          <w:szCs w:val="24"/>
        </w:rPr>
        <w:t>zugute.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Zum Abschluss der beiden Tage findet am </w:t>
      </w:r>
      <w:r>
        <w:rPr>
          <w:rFonts w:ascii="Droid Sans" w:hAnsi="Droid Sans" w:cs="Droid Sans"/>
          <w:b/>
          <w:bCs/>
          <w:sz w:val="24"/>
          <w:szCs w:val="24"/>
        </w:rPr>
        <w:t xml:space="preserve">26. Oktober um 12 Uhr </w:t>
      </w:r>
      <w:r>
        <w:rPr>
          <w:rFonts w:ascii="Droid Sans" w:hAnsi="Droid Sans" w:cs="Droid Sans"/>
          <w:sz w:val="24"/>
          <w:szCs w:val="24"/>
        </w:rPr>
        <w:t xml:space="preserve">eine </w:t>
      </w:r>
    </w:p>
    <w:p w:rsidR="00E102F7" w:rsidRDefault="00C72F84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b/>
          <w:bCs/>
          <w:sz w:val="24"/>
          <w:szCs w:val="24"/>
        </w:rPr>
        <w:t>z</w:t>
      </w:r>
      <w:r w:rsidR="00E102F7">
        <w:rPr>
          <w:rFonts w:ascii="Droid Sans" w:hAnsi="Droid Sans" w:cs="Droid Sans"/>
          <w:b/>
          <w:bCs/>
          <w:sz w:val="24"/>
          <w:szCs w:val="24"/>
        </w:rPr>
        <w:t>entrale</w:t>
      </w:r>
      <w:r>
        <w:rPr>
          <w:rFonts w:ascii="Droid Sans" w:hAnsi="Droid Sans" w:cs="Droid Sans"/>
          <w:b/>
          <w:bCs/>
          <w:sz w:val="24"/>
          <w:szCs w:val="24"/>
        </w:rPr>
        <w:t xml:space="preserve"> </w:t>
      </w:r>
      <w:r w:rsidR="00E102F7">
        <w:rPr>
          <w:rFonts w:ascii="Droid Sans" w:hAnsi="Droid Sans" w:cs="Droid Sans"/>
          <w:b/>
          <w:bCs/>
          <w:sz w:val="24"/>
          <w:szCs w:val="24"/>
        </w:rPr>
        <w:t xml:space="preserve">Veranstaltung in der Aula </w:t>
      </w:r>
      <w:r w:rsidR="00E102F7">
        <w:rPr>
          <w:rFonts w:ascii="Droid Sans" w:hAnsi="Droid Sans" w:cs="Droid Sans"/>
          <w:sz w:val="24"/>
          <w:szCs w:val="24"/>
        </w:rPr>
        <w:t>statt</w:t>
      </w:r>
      <w:r w:rsidR="00234A25">
        <w:rPr>
          <w:rFonts w:ascii="Droid Sans" w:hAnsi="Droid Sans" w:cs="Droid Sans"/>
          <w:sz w:val="24"/>
          <w:szCs w:val="24"/>
        </w:rPr>
        <w:t xml:space="preserve"> (teilnehmende Klassen</w:t>
      </w:r>
      <w:r w:rsidR="00E102F7">
        <w:rPr>
          <w:rFonts w:ascii="Droid Sans" w:hAnsi="Droid Sans" w:cs="Droid Sans"/>
          <w:sz w:val="24"/>
          <w:szCs w:val="24"/>
        </w:rPr>
        <w:t xml:space="preserve"> siehe unten).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Auf Stellwänden werden die Ergebnisse der Workshops präsentiert.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Begleitend dazu gibt es eine </w:t>
      </w:r>
      <w:r>
        <w:rPr>
          <w:rFonts w:ascii="Droid Sans" w:hAnsi="Droid Sans" w:cs="Droid Sans"/>
          <w:b/>
          <w:bCs/>
          <w:sz w:val="24"/>
          <w:szCs w:val="24"/>
        </w:rPr>
        <w:t>Ausstellung</w:t>
      </w:r>
      <w:r>
        <w:rPr>
          <w:rFonts w:ascii="Droid Sans" w:hAnsi="Droid Sans" w:cs="Droid Sans"/>
          <w:sz w:val="24"/>
          <w:szCs w:val="24"/>
        </w:rPr>
        <w:t xml:space="preserve"> mit von Schülerinnen und Schülern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selbst </w:t>
      </w:r>
      <w:r w:rsidR="00234A25">
        <w:rPr>
          <w:rFonts w:ascii="Droid Sans" w:hAnsi="Droid Sans" w:cs="Droid Sans"/>
          <w:sz w:val="24"/>
          <w:szCs w:val="24"/>
        </w:rPr>
        <w:t xml:space="preserve">angefertigten </w:t>
      </w:r>
      <w:r>
        <w:rPr>
          <w:rFonts w:ascii="Droid Sans" w:hAnsi="Droid Sans" w:cs="Droid Sans"/>
          <w:b/>
          <w:bCs/>
          <w:sz w:val="24"/>
          <w:szCs w:val="24"/>
        </w:rPr>
        <w:t xml:space="preserve">Bildern </w:t>
      </w:r>
      <w:r w:rsidR="00234A25">
        <w:rPr>
          <w:rFonts w:ascii="Droid Sans" w:hAnsi="Droid Sans" w:cs="Droid Sans"/>
          <w:b/>
          <w:bCs/>
          <w:sz w:val="24"/>
          <w:szCs w:val="24"/>
        </w:rPr>
        <w:t xml:space="preserve">und Kunstobjekten </w:t>
      </w:r>
      <w:r>
        <w:rPr>
          <w:rFonts w:ascii="Droid Sans" w:hAnsi="Droid Sans" w:cs="Droid Sans"/>
          <w:b/>
          <w:bCs/>
          <w:sz w:val="24"/>
          <w:szCs w:val="24"/>
        </w:rPr>
        <w:t xml:space="preserve">zum Thema </w:t>
      </w:r>
    </w:p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</w:rPr>
      </w:pPr>
      <w:r>
        <w:rPr>
          <w:rFonts w:ascii="Droid Sans" w:hAnsi="Droid Sans" w:cs="Droid Sans"/>
          <w:b/>
          <w:bCs/>
          <w:sz w:val="24"/>
          <w:szCs w:val="24"/>
        </w:rPr>
        <w:t xml:space="preserve">"Wasser".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Die </w:t>
      </w:r>
      <w:r>
        <w:rPr>
          <w:rFonts w:ascii="Droid Sans" w:hAnsi="Droid Sans" w:cs="Droid Sans"/>
          <w:b/>
          <w:bCs/>
          <w:sz w:val="24"/>
          <w:szCs w:val="24"/>
        </w:rPr>
        <w:t>Moderation</w:t>
      </w:r>
      <w:r>
        <w:rPr>
          <w:rFonts w:ascii="Droid Sans" w:hAnsi="Droid Sans" w:cs="Droid Sans"/>
          <w:sz w:val="24"/>
          <w:szCs w:val="24"/>
        </w:rPr>
        <w:t xml:space="preserve"> der Veranstaltung wird von den </w:t>
      </w:r>
      <w:proofErr w:type="spellStart"/>
      <w:r>
        <w:rPr>
          <w:rFonts w:ascii="Droid Sans" w:hAnsi="Droid Sans" w:cs="Droid Sans"/>
          <w:b/>
          <w:bCs/>
          <w:sz w:val="24"/>
          <w:szCs w:val="24"/>
        </w:rPr>
        <w:t>Fairtrade</w:t>
      </w:r>
      <w:proofErr w:type="spellEnd"/>
      <w:r>
        <w:rPr>
          <w:rFonts w:ascii="Droid Sans" w:hAnsi="Droid Sans" w:cs="Droid Sans"/>
          <w:b/>
          <w:bCs/>
          <w:sz w:val="24"/>
          <w:szCs w:val="24"/>
        </w:rPr>
        <w:t xml:space="preserve">-Botschaftern der </w:t>
      </w:r>
    </w:p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b/>
          <w:bCs/>
          <w:sz w:val="24"/>
          <w:szCs w:val="24"/>
        </w:rPr>
        <w:t xml:space="preserve">Klasse 7a </w:t>
      </w:r>
      <w:r>
        <w:rPr>
          <w:rFonts w:ascii="Droid Sans" w:hAnsi="Droid Sans" w:cs="Droid Sans"/>
          <w:sz w:val="24"/>
          <w:szCs w:val="24"/>
        </w:rPr>
        <w:t>übernommen.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Da wegen der eingeschränkten Platzverhältnisse nicht die gesamte </w:t>
      </w:r>
    </w:p>
    <w:p w:rsidR="0049717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Schulgemeinsch</w:t>
      </w:r>
      <w:r w:rsidR="001A6798">
        <w:rPr>
          <w:rFonts w:ascii="Droid Sans" w:hAnsi="Droid Sans" w:cs="Droid Sans"/>
          <w:sz w:val="24"/>
          <w:szCs w:val="24"/>
        </w:rPr>
        <w:t>a</w:t>
      </w:r>
      <w:r>
        <w:rPr>
          <w:rFonts w:ascii="Droid Sans" w:hAnsi="Droid Sans" w:cs="Droid Sans"/>
          <w:sz w:val="24"/>
          <w:szCs w:val="24"/>
        </w:rPr>
        <w:t xml:space="preserve">ft an der Abschlussveranstaltung teilnehmen kann, werden </w:t>
      </w:r>
    </w:p>
    <w:p w:rsidR="00497177" w:rsidRPr="000E4AE1" w:rsidRDefault="00D60F75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die Stellwände,</w:t>
      </w:r>
      <w:r w:rsidR="00C72F84">
        <w:rPr>
          <w:rFonts w:ascii="Droid Sans" w:hAnsi="Droid Sans" w:cs="Droid Sans"/>
          <w:sz w:val="24"/>
          <w:szCs w:val="24"/>
        </w:rPr>
        <w:t xml:space="preserve"> </w:t>
      </w:r>
      <w:r w:rsidR="00E102F7">
        <w:rPr>
          <w:rFonts w:ascii="Droid Sans" w:hAnsi="Droid Sans" w:cs="Droid Sans"/>
          <w:sz w:val="24"/>
          <w:szCs w:val="24"/>
        </w:rPr>
        <w:t xml:space="preserve">Bilder </w:t>
      </w:r>
      <w:r>
        <w:rPr>
          <w:rFonts w:ascii="Droid Sans" w:hAnsi="Droid Sans" w:cs="Droid Sans"/>
          <w:sz w:val="24"/>
          <w:szCs w:val="24"/>
        </w:rPr>
        <w:t xml:space="preserve">und Kunstobjekte </w:t>
      </w:r>
      <w:r w:rsidR="00E102F7">
        <w:rPr>
          <w:rFonts w:ascii="Droid Sans" w:hAnsi="Droid Sans" w:cs="Droid Sans"/>
          <w:sz w:val="24"/>
          <w:szCs w:val="24"/>
        </w:rPr>
        <w:t>noch einige Wochen - für jeden zugänglich - in der Aula zu sehen se</w:t>
      </w:r>
      <w:r w:rsidR="00497177">
        <w:rPr>
          <w:rFonts w:ascii="Droid Sans" w:hAnsi="Droid Sans" w:cs="Droid Sans"/>
          <w:sz w:val="24"/>
          <w:szCs w:val="24"/>
        </w:rPr>
        <w:t>in</w:t>
      </w:r>
      <w:r w:rsidR="000E4AE1">
        <w:rPr>
          <w:rFonts w:ascii="Droid Sans" w:hAnsi="Droid Sans" w:cs="Droid Sans"/>
          <w:sz w:val="24"/>
          <w:szCs w:val="24"/>
        </w:rPr>
        <w:t>.</w:t>
      </w:r>
    </w:p>
    <w:p w:rsidR="00497177" w:rsidRDefault="00497177" w:rsidP="00E102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  <w:u w:val="single"/>
        </w:rPr>
      </w:pPr>
      <w:r>
        <w:rPr>
          <w:rFonts w:ascii="Droid Sans" w:hAnsi="Droid Sans" w:cs="Droid Sans"/>
          <w:b/>
          <w:bCs/>
          <w:sz w:val="24"/>
          <w:szCs w:val="24"/>
          <w:u w:val="single"/>
        </w:rPr>
        <w:t>Übersicht über die Themen und Referenten</w:t>
      </w:r>
    </w:p>
    <w:p w:rsidR="00497177" w:rsidRDefault="0049717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  <w:u w:val="single"/>
        </w:rPr>
      </w:pPr>
    </w:p>
    <w:p w:rsidR="00497177" w:rsidRPr="00497177" w:rsidRDefault="00497177" w:rsidP="00E102F7">
      <w:pPr>
        <w:autoSpaceDE w:val="0"/>
        <w:autoSpaceDN w:val="0"/>
        <w:adjustRightInd w:val="0"/>
        <w:spacing w:after="0" w:line="240" w:lineRule="auto"/>
        <w:rPr>
          <w:rFonts w:ascii="Droid Sans" w:hAnsi="Droid Sans" w:cs="Droid Sans"/>
          <w:b/>
          <w:bCs/>
          <w:sz w:val="24"/>
          <w:szCs w:val="24"/>
          <w:u w:val="single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600"/>
      </w:tblPr>
      <w:tblGrid>
        <w:gridCol w:w="2625"/>
        <w:gridCol w:w="2595"/>
        <w:gridCol w:w="2565"/>
        <w:gridCol w:w="2574"/>
      </w:tblGrid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Was?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Wer?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Wann?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Interessenten? 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b/>
                <w:bCs/>
                <w:sz w:val="24"/>
                <w:szCs w:val="24"/>
              </w:rPr>
              <w:t>Exkursionen: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„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KunterBUNDmobil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“ - Thema „Fließgewässer im Saarland</w:t>
            </w:r>
            <w:r>
              <w:rPr>
                <w:rFonts w:ascii="Calibri" w:hAnsi="Calibri" w:cs="Calibri"/>
                <w:sz w:val="24"/>
                <w:szCs w:val="24"/>
              </w:rPr>
              <w:t>“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Steffen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Potel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Dr.MarkusLillig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>, BUND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 w:rsidP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(geeignet ab Klasse </w:t>
            </w:r>
            <w:r w:rsidR="002718E9">
              <w:rPr>
                <w:rFonts w:ascii="Droid Sans" w:hAnsi="Droid Sans" w:cs="Droid Sans"/>
                <w:sz w:val="24"/>
                <w:szCs w:val="24"/>
              </w:rPr>
              <w:t>7</w:t>
            </w:r>
            <w:r w:rsidR="000E4AE1">
              <w:rPr>
                <w:rFonts w:ascii="Droid Sans" w:hAnsi="Droid Sans" w:cs="Droid Sans"/>
                <w:sz w:val="24"/>
                <w:szCs w:val="24"/>
              </w:rPr>
              <w:t>, jeweils 2 Klassen möglich</w:t>
            </w:r>
            <w:r>
              <w:rPr>
                <w:rFonts w:ascii="Droid Sans" w:hAnsi="Droid Sans" w:cs="Droid Sans"/>
                <w:sz w:val="24"/>
                <w:szCs w:val="24"/>
              </w:rPr>
              <w:t>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1.-4.Stunde</w:t>
            </w:r>
            <w:r w:rsidR="000E4AE1">
              <w:rPr>
                <w:rFonts w:ascii="Droid Sans" w:hAnsi="Droid Sans" w:cs="Droid Sans"/>
                <w:sz w:val="24"/>
                <w:szCs w:val="24"/>
              </w:rPr>
              <w:t xml:space="preserve">, </w:t>
            </w:r>
            <w:proofErr w:type="spellStart"/>
            <w:r w:rsidR="000E4AE1">
              <w:rPr>
                <w:rFonts w:ascii="Droid Sans" w:hAnsi="Droid Sans" w:cs="Droid Sans"/>
                <w:sz w:val="24"/>
                <w:szCs w:val="24"/>
              </w:rPr>
              <w:t>Hanweiler</w:t>
            </w:r>
            <w:proofErr w:type="spellEnd"/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_ _ _ _ _ _ _ _</w:t>
            </w:r>
            <w:r w:rsidR="000E4AE1">
              <w:rPr>
                <w:rFonts w:ascii="Droid Sans" w:hAnsi="Droid Sans" w:cs="Droid Sans"/>
                <w:sz w:val="24"/>
                <w:szCs w:val="24"/>
              </w:rPr>
              <w:t xml:space="preserve"> _ _ _ _</w:t>
            </w:r>
            <w:r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1.-4. Stunde</w:t>
            </w:r>
            <w:r w:rsidR="000E4AE1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E102F7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Hanweiler</w:t>
            </w:r>
            <w:proofErr w:type="spellEnd"/>
            <w:r w:rsidR="00E102F7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 xml:space="preserve">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0E4AE1">
              <w:rPr>
                <w:rFonts w:ascii="Calibri" w:hAnsi="Calibri" w:cs="Calibri"/>
              </w:rPr>
              <w:t xml:space="preserve"> 1.</w:t>
            </w:r>
            <w:r>
              <w:rPr>
                <w:rFonts w:ascii="Calibri" w:hAnsi="Calibri" w:cs="Calibri"/>
              </w:rPr>
              <w:t>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27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7b1   ( NOL)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_ </w:t>
            </w:r>
          </w:p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0E4AE1">
              <w:rPr>
                <w:rFonts w:ascii="Calibri" w:hAnsi="Calibri" w:cs="Calibri"/>
              </w:rPr>
              <w:t xml:space="preserve"> 2.</w:t>
            </w:r>
            <w:r>
              <w:rPr>
                <w:rFonts w:ascii="Calibri" w:hAnsi="Calibri" w:cs="Calibri"/>
              </w:rPr>
              <w:t>Klasse: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27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7b2    (JAN)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 _ _ _ _ _ _ _ _ _ _ _ _ _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1. Klasse: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27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7s1    (SMT)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 _ _ _ _ _ _ _ _ _  _ _ _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2. Klasse: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27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7s2    (SCT)</w:t>
            </w: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4AE1" w:rsidRDefault="000E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lastRenderedPageBreak/>
              <w:t>Besuch der Kläranlage Saarbrücken-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Burbach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Steiss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evs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>/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Abwasser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5)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1.-4. Stunde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_ _ _ _ _ _ _ _ _ _ _ _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1.-4. Stunde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6as    (GAC)</w:t>
            </w: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 _ _ _ _ _ _ _ _ _ _ _ _</w:t>
            </w:r>
          </w:p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7b2    (MOK)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b/>
                <w:bCs/>
                <w:sz w:val="24"/>
                <w:szCs w:val="24"/>
              </w:rPr>
              <w:t>Workshops: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Mikroskopieren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Thema „Klein und schwebend –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planktische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Organismen</w:t>
            </w:r>
            <w:r>
              <w:rPr>
                <w:rFonts w:ascii="Calibri" w:hAnsi="Calibri" w:cs="Calibri"/>
                <w:sz w:val="24"/>
                <w:szCs w:val="24"/>
              </w:rPr>
              <w:t>“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Dr. Ralf Kohl, Dipl.-Biologe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8)</w:t>
            </w: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1.-4. 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C44FA4">
              <w:rPr>
                <w:rFonts w:ascii="Droid Sans" w:hAnsi="Droid Sans" w:cs="Droid Sans"/>
                <w:sz w:val="24"/>
                <w:szCs w:val="24"/>
              </w:rPr>
              <w:t xml:space="preserve"> 204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(plus Abschluss-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Droid Sans" w:hAnsi="Droid Sans" w:cs="Droid Sans"/>
              </w:rPr>
              <w:t>veranstaltung</w:t>
            </w:r>
            <w:proofErr w:type="spellEnd"/>
            <w:r>
              <w:rPr>
                <w:rFonts w:ascii="Droid Sans" w:hAnsi="Droid Sans" w:cs="Droid Sans"/>
              </w:rPr>
              <w:t xml:space="preserve"> bis ca. 13 Uhr) 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10a1   (SDR)</w:t>
            </w:r>
          </w:p>
        </w:tc>
      </w:tr>
      <w:tr w:rsidR="00E102F7" w:rsidTr="004A6EF2">
        <w:trPr>
          <w:trHeight w:val="2850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Thema </w:t>
            </w:r>
            <w:r>
              <w:rPr>
                <w:rFonts w:ascii="Calibri" w:hAnsi="Calibri" w:cs="Calibri"/>
                <w:sz w:val="28"/>
                <w:szCs w:val="28"/>
              </w:rPr>
              <w:t>„Wasser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</w:t>
            </w:r>
            <w:r>
              <w:rPr>
                <w:rFonts w:ascii="Droid Sans" w:hAnsi="Droid Sans" w:cs="Droid Sans"/>
                <w:sz w:val="24"/>
                <w:szCs w:val="24"/>
              </w:rPr>
              <w:t>ür alle“ - aus Sicht einer Kenianerin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Wynnie</w:t>
            </w:r>
            <w:proofErr w:type="spellEnd"/>
            <w:r w:rsidR="006E3BE7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r>
              <w:rPr>
                <w:rFonts w:ascii="Droid Sans" w:hAnsi="Droid Sans" w:cs="Droid Sans"/>
                <w:sz w:val="24"/>
                <w:szCs w:val="24"/>
              </w:rPr>
              <w:t xml:space="preserve">Mbindyo,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Fairtrade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 xml:space="preserve"> Initiative (FIS)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für Klasse 8-10,</w:t>
            </w:r>
          </w:p>
          <w:p w:rsidR="00E102F7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nur eine 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>Klasse für beide Tage möglich)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1.-4. 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C44FA4">
              <w:rPr>
                <w:rFonts w:ascii="Droid Sans" w:hAnsi="Droid Sans" w:cs="Droid Sans"/>
                <w:sz w:val="24"/>
                <w:szCs w:val="24"/>
              </w:rPr>
              <w:t xml:space="preserve"> 231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und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Fr, 1.-4. Stunde</w:t>
            </w:r>
            <w:r w:rsidR="000A314B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Raum</w:t>
            </w:r>
            <w:r w:rsidR="00811C58">
              <w:rPr>
                <w:rFonts w:ascii="Calibri" w:hAnsi="Calibri" w:cs="Calibri"/>
                <w:sz w:val="28"/>
                <w:szCs w:val="28"/>
              </w:rPr>
              <w:t xml:space="preserve"> 234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(plus Abschluss-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veranstaltung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bis ca. 13 Uhr)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9b    (KLE u.a.)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Wasser in Alltagsgegenständen </w:t>
            </w:r>
            <w:r>
              <w:rPr>
                <w:rFonts w:ascii="Calibri" w:hAnsi="Calibri" w:cs="Calibri"/>
                <w:sz w:val="28"/>
                <w:szCs w:val="28"/>
              </w:rPr>
              <w:t>– Thema „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Wieviel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Wasser steckt in unseren Dingen?“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Melanie Malter-Gnanou, , Netzwerk Entwicklungspolitik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(NES)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5)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1.-4.Stunde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811C58">
              <w:rPr>
                <w:rFonts w:ascii="Droid Sans" w:hAnsi="Droid Sans" w:cs="Droid Sans"/>
                <w:sz w:val="24"/>
                <w:szCs w:val="24"/>
              </w:rPr>
              <w:t xml:space="preserve"> 232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_ _ _ _ _ _ _ _ _ _ _ _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1.-4. 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811C58">
              <w:rPr>
                <w:rFonts w:ascii="Droid Sans" w:hAnsi="Droid Sans" w:cs="Droid Sans"/>
                <w:sz w:val="24"/>
                <w:szCs w:val="24"/>
              </w:rPr>
              <w:t xml:space="preserve"> 231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52EB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(plus Abschluss-</w:t>
            </w:r>
          </w:p>
          <w:p w:rsidR="009652EB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proofErr w:type="spellStart"/>
            <w:r>
              <w:rPr>
                <w:rFonts w:ascii="Droid Sans" w:hAnsi="Droid Sans" w:cs="Droid Sans"/>
              </w:rPr>
              <w:t>veranstaltung</w:t>
            </w:r>
            <w:proofErr w:type="spellEnd"/>
            <w:r>
              <w:rPr>
                <w:rFonts w:ascii="Droid Sans" w:hAnsi="Droid Sans" w:cs="Droid Sans"/>
              </w:rPr>
              <w:t xml:space="preserve"> bis ca. 13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</w:rPr>
              <w:lastRenderedPageBreak/>
              <w:t>Uhr</w:t>
            </w:r>
            <w:r>
              <w:rPr>
                <w:rFonts w:ascii="Droid Sans" w:hAnsi="Droid Sans" w:cs="Droid Sans"/>
                <w:sz w:val="20"/>
                <w:szCs w:val="20"/>
              </w:rPr>
              <w:t>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Lehrer/in und Klasse:</w:t>
            </w: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6b2   (DNR u.a.)</w:t>
            </w: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_ _ </w:t>
            </w:r>
          </w:p>
          <w:p w:rsidR="009652EB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84A86" w:rsidRDefault="0008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8b    </w:t>
            </w:r>
            <w:r w:rsidR="0011223C">
              <w:rPr>
                <w:rFonts w:ascii="Calibri" w:hAnsi="Calibri" w:cs="Calibri"/>
              </w:rPr>
              <w:t xml:space="preserve"> (AZZ u.a.)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“Chat der Welten" mit einem afrikanischen Land 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Thema  "Austausch über Wassernutzung und 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versorgung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"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Johannes Weller, Netzwerk Entwicklungspolitik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(NES)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8,</w:t>
            </w:r>
          </w:p>
          <w:p w:rsidR="00E102F7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nur eine 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>Klasse für beide Tage möglich)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1.-6. 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A00591">
              <w:rPr>
                <w:rFonts w:ascii="Droid Sans" w:hAnsi="Droid Sans" w:cs="Droid Sans"/>
                <w:sz w:val="24"/>
                <w:szCs w:val="24"/>
              </w:rPr>
              <w:t xml:space="preserve"> 234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und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1.-4. Stunde</w:t>
            </w:r>
            <w:r w:rsidR="000A314B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0A314B" w:rsidRDefault="000A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A00591">
              <w:rPr>
                <w:rFonts w:ascii="Droid Sans" w:hAnsi="Droid Sans" w:cs="Droid Sans"/>
                <w:sz w:val="24"/>
                <w:szCs w:val="24"/>
              </w:rPr>
              <w:t xml:space="preserve"> 232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(plus Abschluss-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</w:rPr>
            </w:pPr>
            <w:proofErr w:type="spellStart"/>
            <w:r>
              <w:rPr>
                <w:rFonts w:ascii="Droid Sans" w:hAnsi="Droid Sans" w:cs="Droid Sans"/>
              </w:rPr>
              <w:t>veranstaltung</w:t>
            </w:r>
            <w:proofErr w:type="spellEnd"/>
            <w:r>
              <w:rPr>
                <w:rFonts w:ascii="Droid Sans" w:hAnsi="Droid Sans" w:cs="Droid Sans"/>
              </w:rPr>
              <w:t xml:space="preserve"> bis ca.13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</w:rPr>
              <w:t>Uhr)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F6378F" w:rsidRDefault="00F6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10b    (BAR u.a.)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Thema "Wassersport"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Tina Beinhauer, Sportlehrerin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GaR</w:t>
            </w:r>
            <w:proofErr w:type="spellEnd"/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5)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Do, 1.u.2. Stunde</w:t>
            </w:r>
            <w:r w:rsidR="00324A8E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324A8E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Schwimmhalle</w:t>
            </w:r>
          </w:p>
          <w:p w:rsidR="00324A8E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Sportschule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_ _ _ _ _ _ _ _ _ _ _ _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Do, 3.u.4. Stunde</w:t>
            </w:r>
            <w:r w:rsidR="00324A8E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324A8E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Schwimmhalle</w:t>
            </w:r>
          </w:p>
          <w:p w:rsidR="00324A8E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Sportschule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Pr="00296FE0" w:rsidRDefault="00F6378F" w:rsidP="0035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6FE0">
              <w:rPr>
                <w:rFonts w:ascii="Calibri" w:hAnsi="Calibri" w:cs="Calibri"/>
              </w:rPr>
              <w:t>Lehrer/in und Klasse:</w:t>
            </w:r>
          </w:p>
          <w:p w:rsidR="00E102F7" w:rsidRPr="00296FE0" w:rsidRDefault="00E102F7" w:rsidP="003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52EB" w:rsidRDefault="009652EB" w:rsidP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Pr="00296FE0" w:rsidRDefault="000D1B82" w:rsidP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5s2    (MAR, SLY)</w:t>
            </w:r>
          </w:p>
          <w:p w:rsidR="009652EB" w:rsidRPr="00296FE0" w:rsidRDefault="009652EB" w:rsidP="003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52EB" w:rsidRPr="00296FE0" w:rsidRDefault="009652EB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6378F" w:rsidRPr="00296FE0" w:rsidRDefault="00F6378F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6FE0">
              <w:rPr>
                <w:rFonts w:ascii="Calibri" w:hAnsi="Calibri" w:cs="Calibri"/>
              </w:rPr>
              <w:t xml:space="preserve">_ _ _ _ _ _ _ _ _ _ _ _ _ _ _ </w:t>
            </w:r>
          </w:p>
          <w:p w:rsidR="00F6378F" w:rsidRPr="00296FE0" w:rsidRDefault="00524057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6FE0">
              <w:rPr>
                <w:rFonts w:ascii="Calibri" w:hAnsi="Calibri" w:cs="Calibri"/>
              </w:rPr>
              <w:t>Lehrer/in und Klasse:</w:t>
            </w:r>
          </w:p>
          <w:p w:rsidR="000D1B82" w:rsidRDefault="000D1B82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</w:p>
          <w:p w:rsidR="000D1B82" w:rsidRDefault="000D1B82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Pr="000D1B82" w:rsidRDefault="000D1B82" w:rsidP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28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sz w:val="36"/>
                <w:szCs w:val="28"/>
              </w:rPr>
              <w:t>?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b/>
                <w:bCs/>
                <w:sz w:val="24"/>
                <w:szCs w:val="24"/>
              </w:rPr>
              <w:t>Vorträge mit anschl. Diskussion: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Wasser aus medizinischer Sicht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8"/>
                <w:szCs w:val="28"/>
              </w:rPr>
              <w:t>Thema „Die Bedeutung des Wassers für den menschlichen Körper“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Pamela Prempeh,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Ärztin,sport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>-medizinisches Institut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D1B82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(geeignet für Klasse 5-8, jeweils 2 Klassen möglich)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1.u.2. Stunde,</w:t>
            </w:r>
          </w:p>
          <w:p w:rsidR="00324A8E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143</w:t>
            </w:r>
          </w:p>
          <w:p w:rsidR="00324A8E" w:rsidRDefault="00324A8E" w:rsidP="003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roid Sans" w:hAnsi="Droid Sans" w:cs="Droid Sans"/>
                <w:sz w:val="24"/>
                <w:szCs w:val="24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_ _ _ _ _ _ _ _ _ _ _ _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1.u.2.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324A8E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143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1.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809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6s     (NLR)</w:t>
            </w: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 _ _ _ _ _ _ _ _ _ _ _</w:t>
            </w:r>
          </w:p>
          <w:p w:rsidR="000D1B82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2.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5s1   (B-W)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 </w:t>
            </w:r>
            <w:r>
              <w:rPr>
                <w:rFonts w:ascii="Calibri" w:hAnsi="Calibri" w:cs="Calibri"/>
              </w:rPr>
              <w:softHyphen/>
              <w:t>_</w:t>
            </w:r>
          </w:p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E102F7">
              <w:rPr>
                <w:rFonts w:ascii="Calibri" w:hAnsi="Calibri" w:cs="Calibri"/>
              </w:rPr>
              <w:t>1.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809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6b1   (MEI/Groß)</w:t>
            </w: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_ </w:t>
            </w:r>
          </w:p>
          <w:p w:rsidR="00E102F7" w:rsidRDefault="009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E102F7">
              <w:rPr>
                <w:rFonts w:ascii="Calibri" w:hAnsi="Calibri" w:cs="Calibri"/>
              </w:rPr>
              <w:t>2. Klasse:</w:t>
            </w: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0D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5s2    (BIR)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lastRenderedPageBreak/>
              <w:t>Wasser aus der Sicht des Umweltamtes LUA,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Thema </w:t>
            </w:r>
            <w:r>
              <w:rPr>
                <w:rFonts w:ascii="Calibri" w:hAnsi="Calibri" w:cs="Calibri"/>
                <w:sz w:val="28"/>
                <w:szCs w:val="28"/>
              </w:rPr>
              <w:t>"Die Wasser-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rahmenrichtlinien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"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(Gewässerschutz,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Hydrogeologie und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Grundwassernutzung,wassergefährdende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Stoffe und Altlasten,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Hochwasserschutz)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Dr. Michael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Penth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>, Gewerbedirektor,  Landesamt für Umwelt und Arbeitsschutz (LUA), Geschäftsbereich Wasser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 xml:space="preserve"> Klasse 10)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3.u.4.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r w:rsidR="003A1816">
              <w:rPr>
                <w:rFonts w:ascii="Droid Sans" w:hAnsi="Droid Sans" w:cs="Droid Sans"/>
                <w:sz w:val="24"/>
                <w:szCs w:val="24"/>
              </w:rPr>
              <w:t>228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12-EK    (SWG)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Wasserverkostung 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Testen von verschiedenen Wässern,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("Heimatquelle",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frisches Quellwasser aus dem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Bliesgau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Tanja Kahlenberg,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"Heimatquelle"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Thomas Mück, Wassersommelier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9)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Fr, 3.u.4. Stunde</w:t>
            </w:r>
            <w:r w:rsidR="00497177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Raum</w:t>
            </w:r>
            <w:r w:rsidR="00524057">
              <w:rPr>
                <w:rFonts w:ascii="Calibri" w:hAnsi="Calibri" w:cs="Calibri"/>
                <w:sz w:val="28"/>
                <w:szCs w:val="28"/>
              </w:rPr>
              <w:t xml:space="preserve"> 233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(plus Abschluss-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veranstaltung</w:t>
            </w:r>
            <w:proofErr w:type="spellEnd"/>
            <w:r>
              <w:rPr>
                <w:rFonts w:ascii="Calibri" w:hAnsi="Calibri" w:cs="Calibri"/>
              </w:rPr>
              <w:t xml:space="preserve"> bis ca.13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Uhr)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8s     (KOR)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Wasser aus der Sicht einer Umwel</w:t>
            </w:r>
            <w:r w:rsidR="00CE4D9F">
              <w:rPr>
                <w:rFonts w:ascii="Droid Sans" w:hAnsi="Droid Sans" w:cs="Droid Sans"/>
                <w:sz w:val="24"/>
                <w:szCs w:val="24"/>
              </w:rPr>
              <w:t>t</w:t>
            </w:r>
            <w:r>
              <w:rPr>
                <w:rFonts w:ascii="Droid Sans" w:hAnsi="Droid Sans" w:cs="Droid Sans"/>
                <w:sz w:val="24"/>
                <w:szCs w:val="24"/>
              </w:rPr>
              <w:t>schützerin, Thema "Die Bedeutung des Wassers für uns alle und die Gefahren, denen unser Wasser ausgesetzt ist, z.B. Plastik in den Weltmeeren und in unserem Trinkwasser"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Michaela Couturier,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Greenpeace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für Klasse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7-9,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jeweils 2</w:t>
            </w:r>
            <w:r w:rsidR="00DE4149">
              <w:rPr>
                <w:rFonts w:ascii="Droid Sans" w:hAnsi="Droid Sans" w:cs="Droid Sans"/>
                <w:sz w:val="24"/>
                <w:szCs w:val="24"/>
              </w:rPr>
              <w:t>-3</w:t>
            </w:r>
            <w:r>
              <w:rPr>
                <w:rFonts w:ascii="Droid Sans" w:hAnsi="Droid Sans" w:cs="Droid Sans"/>
                <w:sz w:val="24"/>
                <w:szCs w:val="24"/>
              </w:rPr>
              <w:t xml:space="preserve"> Klassen möglich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9717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1.u.2.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E102F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6247E6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>236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_ _ _ _ _ _ _ _ _ _ _ _ _ _ _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1.u.2.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236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E102F7">
              <w:rPr>
                <w:rFonts w:ascii="Calibri" w:hAnsi="Calibri" w:cs="Calibri"/>
              </w:rPr>
              <w:t>1.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8ab    (MRX)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 _ _ _ _ _ _ _ _ _ _ _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E102F7">
              <w:rPr>
                <w:rFonts w:ascii="Calibri" w:hAnsi="Calibri" w:cs="Calibri"/>
              </w:rPr>
              <w:t>2.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8a1    (KLE)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E102F7">
              <w:rPr>
                <w:rFonts w:ascii="Calibri" w:hAnsi="Calibri" w:cs="Calibri"/>
              </w:rPr>
              <w:t>1.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9ab    (PLR)</w:t>
            </w:r>
          </w:p>
          <w:p w:rsidR="00E102F7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  <w:r w:rsidR="00E102F7">
              <w:rPr>
                <w:rFonts w:ascii="Calibri" w:hAnsi="Calibri" w:cs="Calibri"/>
              </w:rPr>
              <w:t xml:space="preserve">_ _ _ _ _ _ _ _ _ _ _ _ 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6247E6">
              <w:rPr>
                <w:rFonts w:ascii="Calibri" w:hAnsi="Calibri" w:cs="Calibri"/>
              </w:rPr>
              <w:t>2.</w:t>
            </w:r>
            <w:r w:rsidR="00E102F7">
              <w:rPr>
                <w:rFonts w:ascii="Calibri" w:hAnsi="Calibri" w:cs="Calibri"/>
              </w:rPr>
              <w:t>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247E6" w:rsidRDefault="00DE4149" w:rsidP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9a     (GOE)</w:t>
            </w:r>
          </w:p>
          <w:p w:rsidR="00C72F84" w:rsidRPr="00C72F84" w:rsidRDefault="00C72F84" w:rsidP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__ _ _ _ _ _ _ _ _ _ _</w:t>
            </w:r>
          </w:p>
          <w:p w:rsidR="006247E6" w:rsidRPr="006247E6" w:rsidRDefault="006247E6" w:rsidP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3. Klasse:</w:t>
            </w:r>
          </w:p>
          <w:p w:rsidR="00DE4149" w:rsidRDefault="00DE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8a2   (BRZ)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lastRenderedPageBreak/>
              <w:t xml:space="preserve">Wasserverschwendung und -verschmutzung, Thema </w:t>
            </w:r>
            <w:r>
              <w:rPr>
                <w:rFonts w:ascii="Calibri" w:hAnsi="Calibri" w:cs="Calibri"/>
                <w:sz w:val="28"/>
                <w:szCs w:val="28"/>
              </w:rPr>
              <w:t>„Schwerpunkt: Die politische Dimension des Klimawandels in Bezug auf Wasser“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Michaela Couturier, Greenpeace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ab Klasse 8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E102F7" w:rsidRDefault="003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jeweils 2</w:t>
            </w:r>
            <w:r w:rsidR="006247E6">
              <w:rPr>
                <w:rFonts w:ascii="Droid Sans" w:hAnsi="Droid Sans" w:cs="Droid Sans"/>
                <w:sz w:val="24"/>
                <w:szCs w:val="24"/>
              </w:rPr>
              <w:t>-3</w:t>
            </w:r>
            <w:r>
              <w:rPr>
                <w:rFonts w:ascii="Droid Sans" w:hAnsi="Droid Sans" w:cs="Droid Sans"/>
                <w:sz w:val="24"/>
                <w:szCs w:val="24"/>
              </w:rPr>
              <w:t xml:space="preserve"> Klassen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 xml:space="preserve"> möglich)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Do, 3. u. 4.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236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247E6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247E6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_ _ _ _ _ _ _ _ _ _ _ _ 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3.u.4.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236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1.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9a    (STT)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 _ _ _ _ _ _ _ _ _ _ _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2.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247E6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8s     (KOR)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__ _ _ _ _ _ _ _ _ _ _ _</w:t>
            </w:r>
          </w:p>
          <w:p w:rsidR="006247E6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3.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2428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10s   (MÜL)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 _ _ _ _ _ _ _ _ _ _ _ _  _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1.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10a2    (MRX)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 _ _ _ _ _ _ _ _ _ _ _ _ </w:t>
            </w:r>
          </w:p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Lehrer/in und </w:t>
            </w:r>
            <w:r w:rsidR="00324A8E">
              <w:rPr>
                <w:rFonts w:ascii="Calibri" w:hAnsi="Calibri" w:cs="Calibri"/>
              </w:rPr>
              <w:t>2. Klasse</w:t>
            </w:r>
            <w:r w:rsidR="00E102F7">
              <w:rPr>
                <w:rFonts w:ascii="Calibri" w:hAnsi="Calibri" w:cs="Calibri"/>
              </w:rPr>
              <w:t>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62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9s     (AZZ)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02F7" w:rsidRPr="00A47BA1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Tiere in unseren Fließgewässern, Thema: „Der Biber und seine Bedeutung für unsere Umwelt“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Ernst Kollmann, Umweltbeauftragter der Gemeinde </w:t>
            </w: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Wadgassen</w:t>
            </w:r>
            <w:proofErr w:type="spellEnd"/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für Klasse 5-7)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Fr, 2.- 4.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229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2A48" w:rsidRDefault="00AE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  <w:r>
              <w:rPr>
                <w:rFonts w:ascii="Droid Sans" w:hAnsi="Droid Sans" w:cs="Droid Sans"/>
                <w:sz w:val="20"/>
                <w:szCs w:val="20"/>
              </w:rPr>
              <w:t>(plus Abschluss-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  <w:proofErr w:type="spellStart"/>
            <w:r>
              <w:rPr>
                <w:rFonts w:ascii="Droid Sans" w:hAnsi="Droid Sans" w:cs="Droid Sans"/>
                <w:sz w:val="20"/>
                <w:szCs w:val="20"/>
              </w:rPr>
              <w:t>veranstaltung</w:t>
            </w:r>
            <w:proofErr w:type="spellEnd"/>
            <w:r>
              <w:rPr>
                <w:rFonts w:ascii="Droid Sans" w:hAnsi="Droid Sans" w:cs="Droid Sans"/>
                <w:sz w:val="20"/>
                <w:szCs w:val="20"/>
              </w:rPr>
              <w:t xml:space="preserve"> bis ca.13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0"/>
                <w:szCs w:val="20"/>
              </w:rPr>
              <w:t>Uhr)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Klasse: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674B2" w:rsidRDefault="00D6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5b      (H-R)</w:t>
            </w:r>
          </w:p>
        </w:tc>
      </w:tr>
      <w:tr w:rsidR="00E102F7" w:rsidTr="004A6EF2">
        <w:trPr>
          <w:trHeight w:val="1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 xml:space="preserve">Wasser in Afrika, Thema </w:t>
            </w:r>
            <w:r>
              <w:rPr>
                <w:rFonts w:ascii="Calibri" w:hAnsi="Calibri" w:cs="Calibri"/>
                <w:sz w:val="28"/>
                <w:szCs w:val="28"/>
              </w:rPr>
              <w:t>„Wasser im Afrika meiner Kindheit“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sz w:val="24"/>
                <w:szCs w:val="24"/>
              </w:rPr>
              <w:t>Ibou</w:t>
            </w:r>
            <w:proofErr w:type="spellEnd"/>
            <w:r>
              <w:rPr>
                <w:rFonts w:ascii="Droid Sans" w:hAnsi="Droid Sans" w:cs="Droid Sans"/>
                <w:sz w:val="24"/>
                <w:szCs w:val="24"/>
              </w:rPr>
              <w:t xml:space="preserve">, Kabarettist aus dem Senegal 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(geeignet für Klasse</w:t>
            </w: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5-7,</w:t>
            </w:r>
          </w:p>
          <w:p w:rsidR="00E102F7" w:rsidRDefault="00D6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3</w:t>
            </w:r>
            <w:r w:rsidR="00E102F7">
              <w:rPr>
                <w:rFonts w:ascii="Droid Sans" w:hAnsi="Droid Sans" w:cs="Droid Sans"/>
                <w:sz w:val="24"/>
                <w:szCs w:val="24"/>
              </w:rPr>
              <w:t xml:space="preserve"> Klassen möglich)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RDefault="00E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sz w:val="24"/>
                <w:szCs w:val="24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Fr 3. u. 4. Stunde</w:t>
            </w:r>
            <w:r w:rsidR="00497177">
              <w:rPr>
                <w:rFonts w:ascii="Droid Sans" w:hAnsi="Droid Sans" w:cs="Droid Sans"/>
                <w:sz w:val="24"/>
                <w:szCs w:val="24"/>
              </w:rPr>
              <w:t>,</w:t>
            </w:r>
          </w:p>
          <w:p w:rsidR="00497177" w:rsidRDefault="00497177" w:rsidP="003A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Droid Sans" w:hAnsi="Droid Sans" w:cs="Droid Sans"/>
                <w:sz w:val="24"/>
                <w:szCs w:val="24"/>
              </w:rPr>
              <w:t>Raum</w:t>
            </w:r>
            <w:r w:rsidR="00524057">
              <w:rPr>
                <w:rFonts w:ascii="Droid Sans" w:hAnsi="Droid Sans" w:cs="Droid Sans"/>
                <w:sz w:val="24"/>
                <w:szCs w:val="24"/>
              </w:rPr>
              <w:t xml:space="preserve"> </w:t>
            </w:r>
            <w:r w:rsidR="003A1816">
              <w:rPr>
                <w:rFonts w:ascii="Droid Sans" w:hAnsi="Droid Sans" w:cs="Droid Sans"/>
                <w:sz w:val="24"/>
                <w:szCs w:val="24"/>
              </w:rPr>
              <w:t>143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02F7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1. Klasse: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7a     (WEG)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_ _ 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2. Klasse: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     (LEH)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_ _ _ _ _ _ _ _ _ _ _ _ _ 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Lehrer/in und 3. Klasse:</w:t>
            </w:r>
          </w:p>
          <w:p w:rsidR="00C72F84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02F7" w:rsidDel="004A6EF2" w:rsidRDefault="00C72F84">
            <w:pPr>
              <w:autoSpaceDE w:val="0"/>
              <w:autoSpaceDN w:val="0"/>
              <w:adjustRightInd w:val="0"/>
              <w:spacing w:after="0" w:line="240" w:lineRule="auto"/>
              <w:rPr>
                <w:del w:id="1" w:author="Klaus Schmitt" w:date="2018-09-19T11:35:00Z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5ab   (LEI)</w:t>
            </w:r>
          </w:p>
          <w:p w:rsidR="000365BF" w:rsidRDefault="0003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102F7" w:rsidRDefault="00E102F7" w:rsidP="00E102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8C1" w:rsidRDefault="00D358C1"/>
    <w:sectPr w:rsidR="00D358C1" w:rsidSect="003564E6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0AC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B47357"/>
    <w:multiLevelType w:val="hybridMultilevel"/>
    <w:tmpl w:val="F5C2C5A6"/>
    <w:lvl w:ilvl="0" w:tplc="E82A4B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945"/>
    <w:multiLevelType w:val="hybridMultilevel"/>
    <w:tmpl w:val="593A98A4"/>
    <w:lvl w:ilvl="0" w:tplc="42BEEA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2E08"/>
    <w:multiLevelType w:val="hybridMultilevel"/>
    <w:tmpl w:val="37623674"/>
    <w:lvl w:ilvl="0" w:tplc="AF34D56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404C19"/>
    <w:multiLevelType w:val="hybridMultilevel"/>
    <w:tmpl w:val="0298BEA4"/>
    <w:lvl w:ilvl="0" w:tplc="06ECE0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2F7"/>
    <w:rsid w:val="00022FF1"/>
    <w:rsid w:val="000365BF"/>
    <w:rsid w:val="000777C3"/>
    <w:rsid w:val="00084A86"/>
    <w:rsid w:val="0009278C"/>
    <w:rsid w:val="000A314B"/>
    <w:rsid w:val="000D1B82"/>
    <w:rsid w:val="000E4AE1"/>
    <w:rsid w:val="0011223C"/>
    <w:rsid w:val="00183E05"/>
    <w:rsid w:val="00186618"/>
    <w:rsid w:val="001A6798"/>
    <w:rsid w:val="001C1DA3"/>
    <w:rsid w:val="001D3AA5"/>
    <w:rsid w:val="00234A25"/>
    <w:rsid w:val="00262428"/>
    <w:rsid w:val="002718E9"/>
    <w:rsid w:val="00296FE0"/>
    <w:rsid w:val="00304B3E"/>
    <w:rsid w:val="00324A8E"/>
    <w:rsid w:val="003564E6"/>
    <w:rsid w:val="003A1816"/>
    <w:rsid w:val="003A7CF0"/>
    <w:rsid w:val="003B149A"/>
    <w:rsid w:val="00413FCD"/>
    <w:rsid w:val="004178AC"/>
    <w:rsid w:val="00497177"/>
    <w:rsid w:val="004A6EF2"/>
    <w:rsid w:val="00524057"/>
    <w:rsid w:val="00571E8E"/>
    <w:rsid w:val="006247E6"/>
    <w:rsid w:val="006553BB"/>
    <w:rsid w:val="006B6D27"/>
    <w:rsid w:val="006E3BE7"/>
    <w:rsid w:val="00753093"/>
    <w:rsid w:val="007B52C9"/>
    <w:rsid w:val="00811C58"/>
    <w:rsid w:val="00877150"/>
    <w:rsid w:val="008949A8"/>
    <w:rsid w:val="009366DF"/>
    <w:rsid w:val="009652EB"/>
    <w:rsid w:val="00A00591"/>
    <w:rsid w:val="00A21147"/>
    <w:rsid w:val="00A47BA1"/>
    <w:rsid w:val="00AE2A48"/>
    <w:rsid w:val="00B75E83"/>
    <w:rsid w:val="00BC4BB3"/>
    <w:rsid w:val="00BD7A8F"/>
    <w:rsid w:val="00C44FA4"/>
    <w:rsid w:val="00C72F84"/>
    <w:rsid w:val="00CB5809"/>
    <w:rsid w:val="00CE4D9F"/>
    <w:rsid w:val="00D358C1"/>
    <w:rsid w:val="00D4460D"/>
    <w:rsid w:val="00D60F75"/>
    <w:rsid w:val="00D674B2"/>
    <w:rsid w:val="00D734EF"/>
    <w:rsid w:val="00DE4149"/>
    <w:rsid w:val="00E102F7"/>
    <w:rsid w:val="00E676DC"/>
    <w:rsid w:val="00E83E32"/>
    <w:rsid w:val="00ED6B17"/>
    <w:rsid w:val="00EE165A"/>
    <w:rsid w:val="00F068D7"/>
    <w:rsid w:val="00F6378F"/>
    <w:rsid w:val="00F7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49A8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CB5809"/>
    <w:rPr>
      <w:smallCaps/>
      <w:color w:val="C0504D" w:themeColor="accent2"/>
      <w:u w:val="single"/>
    </w:rPr>
  </w:style>
  <w:style w:type="paragraph" w:styleId="Listenabsatz">
    <w:name w:val="List Paragraph"/>
    <w:basedOn w:val="Standard"/>
    <w:uiPriority w:val="34"/>
    <w:qFormat/>
    <w:rsid w:val="006247E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D674B2"/>
    <w:pPr>
      <w:numPr>
        <w:numId w:val="5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4B2"/>
    <w:rPr>
      <w:rFonts w:ascii="Tahoma" w:hAnsi="Tahoma" w:cs="Tahoma"/>
      <w:sz w:val="16"/>
      <w:szCs w:val="16"/>
    </w:rPr>
  </w:style>
  <w:style w:type="character" w:styleId="IntensiverVerweis">
    <w:name w:val="Intense Reference"/>
    <w:basedOn w:val="Absatz-Standardschriftart"/>
    <w:uiPriority w:val="32"/>
    <w:qFormat/>
    <w:rsid w:val="004A6E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5512-3A27-4367-8B6F-1F33D68C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Schmitt</dc:creator>
  <cp:lastModifiedBy>Klaus Schmitt</cp:lastModifiedBy>
  <cp:revision>2</cp:revision>
  <cp:lastPrinted>2018-08-25T18:09:00Z</cp:lastPrinted>
  <dcterms:created xsi:type="dcterms:W3CDTF">2018-09-19T17:25:00Z</dcterms:created>
  <dcterms:modified xsi:type="dcterms:W3CDTF">2018-09-19T17:25:00Z</dcterms:modified>
</cp:coreProperties>
</file>